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BAB3" w14:textId="77777777" w:rsidR="005914B7" w:rsidRPr="00311C84" w:rsidRDefault="007A36A2" w:rsidP="007A36A2">
      <w:pPr>
        <w:jc w:val="left"/>
        <w:rPr>
          <w:rFonts w:asciiTheme="minorEastAsia" w:eastAsiaTheme="minorEastAsia" w:hAnsiTheme="minorEastAsia"/>
        </w:rPr>
      </w:pPr>
      <w:r w:rsidRPr="00311C84">
        <w:rPr>
          <w:rFonts w:asciiTheme="minorEastAsia" w:eastAsiaTheme="minorEastAsia" w:hAnsiTheme="minorEastAsia" w:hint="eastAsia"/>
        </w:rPr>
        <w:t>（</w:t>
      </w:r>
      <w:r w:rsidR="00C04EF9" w:rsidRPr="00311C84">
        <w:rPr>
          <w:rFonts w:asciiTheme="minorEastAsia" w:eastAsiaTheme="minorEastAsia" w:hAnsiTheme="minorEastAsia" w:hint="eastAsia"/>
        </w:rPr>
        <w:t>様式第９号</w:t>
      </w:r>
      <w:r w:rsidRPr="00311C84">
        <w:rPr>
          <w:rFonts w:asciiTheme="minorEastAsia" w:eastAsiaTheme="minorEastAsia" w:hAnsiTheme="minorEastAsia" w:hint="eastAsia"/>
        </w:rPr>
        <w:t>）</w:t>
      </w:r>
    </w:p>
    <w:p w14:paraId="3D9F13EF" w14:textId="1522F416" w:rsidR="00C04EF9" w:rsidRPr="00311C84" w:rsidRDefault="00C04EF9">
      <w:pPr>
        <w:wordWrap w:val="0"/>
        <w:jc w:val="right"/>
        <w:rPr>
          <w:rFonts w:asciiTheme="minorEastAsia" w:eastAsiaTheme="minorEastAsia" w:hAnsiTheme="minorEastAsia"/>
        </w:rPr>
        <w:pPrChange w:id="0" w:author="澤田　翔太" w:date="2024-04-01T10:36:00Z">
          <w:pPr>
            <w:jc w:val="right"/>
          </w:pPr>
        </w:pPrChange>
      </w:pPr>
      <w:r w:rsidRPr="00311C84">
        <w:rPr>
          <w:rFonts w:asciiTheme="minorEastAsia" w:eastAsiaTheme="minorEastAsia" w:hAnsiTheme="minorEastAsia" w:hint="eastAsia"/>
        </w:rPr>
        <w:t>年</w:t>
      </w:r>
      <w:del w:id="1" w:author="澤田　翔太" w:date="2024-04-01T10:36:00Z">
        <w:r w:rsidRPr="00311C84" w:rsidDel="000D6009">
          <w:rPr>
            <w:rFonts w:asciiTheme="minorEastAsia" w:eastAsiaTheme="minorEastAsia" w:hAnsiTheme="minorEastAsia" w:hint="eastAsia"/>
          </w:rPr>
          <w:delText xml:space="preserve">　　</w:delText>
        </w:r>
      </w:del>
      <w:r w:rsidRPr="00311C84">
        <w:rPr>
          <w:rFonts w:asciiTheme="minorEastAsia" w:eastAsiaTheme="minorEastAsia" w:hAnsiTheme="minorEastAsia" w:hint="eastAsia"/>
        </w:rPr>
        <w:t xml:space="preserve">　</w:t>
      </w:r>
      <w:ins w:id="2" w:author="澤田　翔太" w:date="2024-04-01T10:36:00Z">
        <w:r w:rsidR="000D6009">
          <w:rPr>
            <w:rFonts w:asciiTheme="minorEastAsia" w:eastAsiaTheme="minorEastAsia" w:hAnsiTheme="minorEastAsia" w:hint="eastAsia"/>
          </w:rPr>
          <w:t xml:space="preserve">　</w:t>
        </w:r>
      </w:ins>
      <w:r w:rsidRPr="00311C84">
        <w:rPr>
          <w:rFonts w:asciiTheme="minorEastAsia" w:eastAsiaTheme="minorEastAsia" w:hAnsiTheme="minorEastAsia" w:hint="eastAsia"/>
        </w:rPr>
        <w:t>月</w:t>
      </w:r>
      <w:del w:id="3" w:author="澤田　翔太" w:date="2024-04-01T10:36:00Z">
        <w:r w:rsidRPr="00311C84" w:rsidDel="000D6009">
          <w:rPr>
            <w:rFonts w:asciiTheme="minorEastAsia" w:eastAsiaTheme="minorEastAsia" w:hAnsiTheme="minorEastAsia" w:hint="eastAsia"/>
          </w:rPr>
          <w:delText xml:space="preserve">　　</w:delText>
        </w:r>
      </w:del>
      <w:r w:rsidRPr="00311C84">
        <w:rPr>
          <w:rFonts w:asciiTheme="minorEastAsia" w:eastAsiaTheme="minorEastAsia" w:hAnsiTheme="minorEastAsia" w:hint="eastAsia"/>
        </w:rPr>
        <w:t xml:space="preserve">　</w:t>
      </w:r>
      <w:ins w:id="4" w:author="澤田　翔太" w:date="2024-04-01T10:36:00Z">
        <w:r w:rsidR="000D6009">
          <w:rPr>
            <w:rFonts w:asciiTheme="minorEastAsia" w:eastAsiaTheme="minorEastAsia" w:hAnsiTheme="minorEastAsia" w:hint="eastAsia"/>
          </w:rPr>
          <w:t xml:space="preserve">　</w:t>
        </w:r>
      </w:ins>
      <w:r w:rsidRPr="00311C84">
        <w:rPr>
          <w:rFonts w:asciiTheme="minorEastAsia" w:eastAsiaTheme="minorEastAsia" w:hAnsiTheme="minorEastAsia" w:hint="eastAsia"/>
        </w:rPr>
        <w:t>日</w:t>
      </w:r>
      <w:ins w:id="5" w:author="澤田　翔太" w:date="2024-04-01T10:36:00Z">
        <w:r w:rsidR="000D6009">
          <w:rPr>
            <w:rFonts w:asciiTheme="minorEastAsia" w:eastAsiaTheme="minorEastAsia" w:hAnsiTheme="minorEastAsia" w:hint="eastAsia"/>
          </w:rPr>
          <w:t xml:space="preserve">　</w:t>
        </w:r>
      </w:ins>
    </w:p>
    <w:p w14:paraId="1ACC866D" w14:textId="77777777" w:rsidR="00C04EF9" w:rsidRPr="00311C84" w:rsidRDefault="00C04EF9" w:rsidP="00F82BCD">
      <w:pPr>
        <w:jc w:val="right"/>
        <w:rPr>
          <w:rFonts w:asciiTheme="minorEastAsia" w:eastAsiaTheme="minorEastAsia" w:hAnsiTheme="minorEastAsia"/>
        </w:rPr>
      </w:pPr>
    </w:p>
    <w:p w14:paraId="334DCBD4" w14:textId="77777777" w:rsidR="003F42DA" w:rsidRPr="00311C84" w:rsidRDefault="003F42DA" w:rsidP="003F42DA">
      <w:pPr>
        <w:jc w:val="center"/>
        <w:rPr>
          <w:rFonts w:asciiTheme="minorEastAsia" w:eastAsiaTheme="minorEastAsia" w:hAnsiTheme="minorEastAsia"/>
        </w:rPr>
      </w:pPr>
      <w:r w:rsidRPr="00311C84">
        <w:rPr>
          <w:rFonts w:asciiTheme="minorEastAsia" w:eastAsiaTheme="minorEastAsia" w:hAnsiTheme="minorEastAsia" w:hint="eastAsia"/>
        </w:rPr>
        <w:t>肝がん・重度肝硬変治療研究促進事業指定医療機関指定申請書</w:t>
      </w:r>
    </w:p>
    <w:p w14:paraId="4A9161C0" w14:textId="77777777" w:rsidR="003F42DA" w:rsidRPr="00311C84" w:rsidRDefault="003F42DA">
      <w:pPr>
        <w:rPr>
          <w:rFonts w:asciiTheme="minorEastAsia" w:eastAsiaTheme="minorEastAsia" w:hAnsiTheme="minorEastAsia"/>
        </w:rPr>
      </w:pPr>
    </w:p>
    <w:p w14:paraId="465FE581" w14:textId="77777777" w:rsidR="003F42DA" w:rsidRPr="00311C84" w:rsidRDefault="009618A4" w:rsidP="009618A4">
      <w:pPr>
        <w:ind w:firstLineChars="100" w:firstLine="240"/>
        <w:rPr>
          <w:rFonts w:asciiTheme="minorEastAsia" w:eastAsiaTheme="minorEastAsia" w:hAnsiTheme="minorEastAsia"/>
        </w:rPr>
      </w:pPr>
      <w:r w:rsidRPr="00311C84">
        <w:rPr>
          <w:rFonts w:asciiTheme="minorEastAsia" w:eastAsiaTheme="minorEastAsia" w:hAnsiTheme="minorEastAsia" w:hint="eastAsia"/>
        </w:rPr>
        <w:t xml:space="preserve">栃木県知事　</w:t>
      </w:r>
      <w:r w:rsidRPr="00311C84">
        <w:rPr>
          <w:rFonts w:asciiTheme="minorEastAsia" w:eastAsiaTheme="minorEastAsia" w:hAnsiTheme="minorEastAsia"/>
        </w:rPr>
        <w:t xml:space="preserve">　　　　　</w:t>
      </w:r>
      <w:r w:rsidRPr="00311C84">
        <w:rPr>
          <w:rFonts w:asciiTheme="minorEastAsia" w:eastAsiaTheme="minorEastAsia" w:hAnsiTheme="minorEastAsia" w:hint="eastAsia"/>
        </w:rPr>
        <w:t xml:space="preserve">　　様</w:t>
      </w:r>
    </w:p>
    <w:p w14:paraId="67F46F23" w14:textId="77777777" w:rsidR="007A36A2" w:rsidRPr="00311C84" w:rsidRDefault="007A36A2" w:rsidP="007A36A2">
      <w:pPr>
        <w:spacing w:line="240" w:lineRule="exact"/>
        <w:rPr>
          <w:rFonts w:asciiTheme="minorEastAsia" w:eastAsiaTheme="minorEastAsia" w:hAnsiTheme="minorEastAsia"/>
        </w:rPr>
      </w:pPr>
    </w:p>
    <w:p w14:paraId="2758736C" w14:textId="77777777" w:rsidR="003F42DA" w:rsidRPr="00311C84" w:rsidRDefault="00E34D31">
      <w:pPr>
        <w:rPr>
          <w:rFonts w:asciiTheme="minorEastAsia" w:eastAsiaTheme="minorEastAsia" w:hAnsiTheme="minorEastAsia"/>
          <w:sz w:val="20"/>
        </w:rPr>
      </w:pPr>
      <w:r w:rsidRPr="00311C84">
        <w:rPr>
          <w:rFonts w:asciiTheme="minorEastAsia" w:eastAsiaTheme="minorEastAsia" w:hAnsiTheme="minorEastAsia" w:hint="eastAsia"/>
        </w:rPr>
        <w:t xml:space="preserve">　　　　　　　　　　　　</w:t>
      </w:r>
      <w:r w:rsidR="007F19F9" w:rsidRPr="00311C84">
        <w:rPr>
          <w:rFonts w:asciiTheme="minorEastAsia" w:eastAsiaTheme="minorEastAsia" w:hAnsiTheme="minorEastAsia" w:hint="eastAsia"/>
        </w:rPr>
        <w:t xml:space="preserve">　　</w:t>
      </w:r>
      <w:r w:rsidR="007F19F9" w:rsidRPr="00311C84">
        <w:rPr>
          <w:rFonts w:asciiTheme="minorEastAsia" w:eastAsiaTheme="minorEastAsia" w:hAnsiTheme="minorEastAsia"/>
        </w:rPr>
        <w:t xml:space="preserve">　</w:t>
      </w:r>
      <w:r w:rsidR="00F839D4" w:rsidRPr="00311C84">
        <w:rPr>
          <w:rFonts w:asciiTheme="minorEastAsia" w:eastAsiaTheme="minorEastAsia" w:hAnsiTheme="minorEastAsia" w:hint="eastAsia"/>
        </w:rPr>
        <w:t>開設者の</w:t>
      </w:r>
      <w:r w:rsidR="003F42DA" w:rsidRPr="00311C84">
        <w:rPr>
          <w:rFonts w:asciiTheme="minorEastAsia" w:eastAsiaTheme="minorEastAsia" w:hAnsiTheme="minorEastAsia" w:hint="eastAsia"/>
        </w:rPr>
        <w:t>住所</w:t>
      </w:r>
      <w:r w:rsidR="00F839D4" w:rsidRPr="00311C84">
        <w:rPr>
          <w:rFonts w:asciiTheme="minorEastAsia" w:eastAsiaTheme="minorEastAsia" w:hAnsiTheme="minorEastAsia" w:hint="eastAsia"/>
          <w:sz w:val="16"/>
          <w:szCs w:val="16"/>
        </w:rPr>
        <w:t>（法人の場合は主たる事務所の所在地）</w:t>
      </w:r>
    </w:p>
    <w:p w14:paraId="0750CAAF" w14:textId="77777777" w:rsidR="007F19F9" w:rsidRPr="00311C84" w:rsidRDefault="007F19F9">
      <w:pPr>
        <w:rPr>
          <w:rFonts w:asciiTheme="minorEastAsia" w:eastAsiaTheme="minorEastAsia" w:hAnsiTheme="minorEastAsia"/>
        </w:rPr>
      </w:pPr>
    </w:p>
    <w:p w14:paraId="417C43E3" w14:textId="77777777" w:rsidR="003F42DA" w:rsidRPr="00311C84" w:rsidRDefault="003F42DA">
      <w:pPr>
        <w:rPr>
          <w:rFonts w:asciiTheme="minorEastAsia" w:eastAsiaTheme="minorEastAsia" w:hAnsiTheme="minorEastAsia"/>
        </w:rPr>
      </w:pPr>
      <w:r w:rsidRPr="00311C84">
        <w:rPr>
          <w:rFonts w:asciiTheme="minorEastAsia" w:eastAsiaTheme="minorEastAsia" w:hAnsiTheme="minorEastAsia" w:hint="eastAsia"/>
        </w:rPr>
        <w:t xml:space="preserve">　　　　　　　　　　　　　　　　　</w:t>
      </w:r>
      <w:r w:rsidR="005914B7" w:rsidRPr="00311C84">
        <w:rPr>
          <w:rFonts w:asciiTheme="minorEastAsia" w:eastAsiaTheme="minorEastAsia" w:hAnsiTheme="minorEastAsia" w:hint="eastAsia"/>
        </w:rPr>
        <w:t xml:space="preserve">　　　</w:t>
      </w:r>
      <w:r w:rsidR="007F19F9" w:rsidRPr="00311C84">
        <w:rPr>
          <w:rFonts w:asciiTheme="minorEastAsia" w:eastAsiaTheme="minorEastAsia" w:hAnsiTheme="minorEastAsia" w:hint="eastAsia"/>
        </w:rPr>
        <w:t xml:space="preserve">　</w:t>
      </w:r>
      <w:r w:rsidRPr="00311C84">
        <w:rPr>
          <w:rFonts w:asciiTheme="minorEastAsia" w:eastAsiaTheme="minorEastAsia" w:hAnsiTheme="minorEastAsia" w:hint="eastAsia"/>
        </w:rPr>
        <w:t xml:space="preserve">　　　　　　　　　　　　　　　　　</w:t>
      </w:r>
    </w:p>
    <w:p w14:paraId="57452AAA" w14:textId="77777777" w:rsidR="003F42DA" w:rsidRPr="00311C84" w:rsidRDefault="00E34D31">
      <w:pPr>
        <w:rPr>
          <w:rFonts w:asciiTheme="minorEastAsia" w:eastAsiaTheme="minorEastAsia" w:hAnsiTheme="minorEastAsia"/>
          <w:sz w:val="20"/>
        </w:rPr>
      </w:pPr>
      <w:r w:rsidRPr="00311C84">
        <w:rPr>
          <w:rFonts w:asciiTheme="minorEastAsia" w:eastAsiaTheme="minorEastAsia" w:hAnsiTheme="minorEastAsia" w:hint="eastAsia"/>
        </w:rPr>
        <w:t xml:space="preserve">　　　　　　　　　　　　</w:t>
      </w:r>
      <w:r w:rsidR="007F19F9" w:rsidRPr="00311C84">
        <w:rPr>
          <w:rFonts w:asciiTheme="minorEastAsia" w:eastAsiaTheme="minorEastAsia" w:hAnsiTheme="minorEastAsia" w:hint="eastAsia"/>
        </w:rPr>
        <w:t xml:space="preserve">　　　</w:t>
      </w:r>
      <w:r w:rsidR="00F839D4" w:rsidRPr="00311C84">
        <w:rPr>
          <w:rFonts w:asciiTheme="minorEastAsia" w:eastAsiaTheme="minorEastAsia" w:hAnsiTheme="minorEastAsia" w:hint="eastAsia"/>
        </w:rPr>
        <w:t>開設者の</w:t>
      </w:r>
      <w:r w:rsidR="003F42DA" w:rsidRPr="00311C84">
        <w:rPr>
          <w:rFonts w:asciiTheme="minorEastAsia" w:eastAsiaTheme="minorEastAsia" w:hAnsiTheme="minorEastAsia" w:hint="eastAsia"/>
        </w:rPr>
        <w:t>氏名</w:t>
      </w:r>
      <w:r w:rsidR="00F839D4" w:rsidRPr="00311C84">
        <w:rPr>
          <w:rFonts w:asciiTheme="minorEastAsia" w:eastAsiaTheme="minorEastAsia" w:hAnsiTheme="minorEastAsia" w:hint="eastAsia"/>
          <w:sz w:val="16"/>
          <w:szCs w:val="16"/>
        </w:rPr>
        <w:t>（法人の場合は法人の名称と代表者の職・氏名）</w:t>
      </w:r>
    </w:p>
    <w:p w14:paraId="13829560" w14:textId="77777777" w:rsidR="007F19F9" w:rsidRPr="00311C84" w:rsidRDefault="007F19F9">
      <w:pPr>
        <w:rPr>
          <w:rFonts w:asciiTheme="minorEastAsia" w:eastAsiaTheme="minorEastAsia" w:hAnsiTheme="minorEastAsia"/>
        </w:rPr>
      </w:pPr>
    </w:p>
    <w:p w14:paraId="13A940A5" w14:textId="77777777" w:rsidR="003F42DA" w:rsidRPr="00311C84" w:rsidRDefault="003F42DA">
      <w:pPr>
        <w:rPr>
          <w:rFonts w:asciiTheme="minorEastAsia" w:eastAsiaTheme="minorEastAsia" w:hAnsiTheme="minorEastAsia"/>
        </w:rPr>
      </w:pPr>
      <w:r w:rsidRPr="00311C84">
        <w:rPr>
          <w:rFonts w:asciiTheme="minorEastAsia" w:eastAsiaTheme="minorEastAsia" w:hAnsiTheme="minorEastAsia" w:hint="eastAsia"/>
        </w:rPr>
        <w:t xml:space="preserve">　　　　　　　　　　　　　　　　　</w:t>
      </w:r>
      <w:r w:rsidR="005914B7" w:rsidRPr="00311C84">
        <w:rPr>
          <w:rFonts w:asciiTheme="minorEastAsia" w:eastAsiaTheme="minorEastAsia" w:hAnsiTheme="minorEastAsia" w:hint="eastAsia"/>
        </w:rPr>
        <w:t xml:space="preserve">　　　</w:t>
      </w:r>
      <w:r w:rsidR="007F19F9" w:rsidRPr="00311C84">
        <w:rPr>
          <w:rFonts w:asciiTheme="minorEastAsia" w:eastAsiaTheme="minorEastAsia" w:hAnsiTheme="minorEastAsia" w:hint="eastAsia"/>
        </w:rPr>
        <w:t xml:space="preserve">　</w:t>
      </w:r>
      <w:r w:rsidRPr="00311C84">
        <w:rPr>
          <w:rFonts w:asciiTheme="minorEastAsia" w:eastAsiaTheme="minorEastAsia" w:hAnsiTheme="minorEastAsia" w:hint="eastAsia"/>
        </w:rPr>
        <w:t xml:space="preserve">　　　　　　　　　　　　　　　　</w:t>
      </w:r>
      <w:r w:rsidR="007321EA" w:rsidRPr="00311C84">
        <w:rPr>
          <w:rFonts w:asciiTheme="minorEastAsia" w:eastAsiaTheme="minorEastAsia" w:hAnsiTheme="minorEastAsia" w:hint="eastAsia"/>
        </w:rPr>
        <w:t xml:space="preserve">　</w:t>
      </w:r>
    </w:p>
    <w:p w14:paraId="5F21B954" w14:textId="77777777" w:rsidR="003F42DA" w:rsidRPr="00311C84" w:rsidRDefault="003F42DA">
      <w:pPr>
        <w:rPr>
          <w:rFonts w:asciiTheme="minorEastAsia" w:eastAsiaTheme="minorEastAsia" w:hAnsiTheme="minorEastAsia"/>
        </w:rPr>
      </w:pPr>
    </w:p>
    <w:p w14:paraId="2BCFBEFB" w14:textId="77777777" w:rsidR="003F42DA" w:rsidRPr="00311C84" w:rsidRDefault="003F42DA">
      <w:pPr>
        <w:rPr>
          <w:rFonts w:asciiTheme="minorEastAsia" w:eastAsiaTheme="minorEastAsia" w:hAnsiTheme="minorEastAsia"/>
        </w:rPr>
      </w:pPr>
      <w:r w:rsidRPr="00311C84">
        <w:rPr>
          <w:rFonts w:asciiTheme="minorEastAsia" w:eastAsiaTheme="minorEastAsia" w:hAnsiTheme="minorEastAsia" w:hint="eastAsia"/>
        </w:rPr>
        <w:t xml:space="preserve">　肝がん・重度肝硬変治療研究促進事業による指定医療機関として指定を受けたいので</w:t>
      </w:r>
      <w:r w:rsidR="00C87AC2" w:rsidRPr="00311C84">
        <w:rPr>
          <w:rFonts w:asciiTheme="minorEastAsia" w:eastAsiaTheme="minorEastAsia" w:hAnsiTheme="minorEastAsia" w:hint="eastAsia"/>
        </w:rPr>
        <w:t>、下記の</w:t>
      </w:r>
      <w:r w:rsidR="00C87AC2" w:rsidRPr="00311C84">
        <w:rPr>
          <w:rFonts w:asciiTheme="minorEastAsia" w:eastAsiaTheme="minorEastAsia" w:hAnsiTheme="minorEastAsia"/>
        </w:rPr>
        <w:t>とおり</w:t>
      </w:r>
      <w:r w:rsidRPr="00311C84">
        <w:rPr>
          <w:rFonts w:asciiTheme="minorEastAsia" w:eastAsiaTheme="minorEastAsia" w:hAnsiTheme="minorEastAsia" w:hint="eastAsia"/>
        </w:rPr>
        <w:t>申請します。</w:t>
      </w:r>
    </w:p>
    <w:p w14:paraId="5BDE7980" w14:textId="77777777" w:rsidR="00E822CA" w:rsidRPr="00311C84" w:rsidRDefault="003F42DA">
      <w:pPr>
        <w:rPr>
          <w:rFonts w:asciiTheme="minorEastAsia" w:eastAsiaTheme="minorEastAsia" w:hAnsiTheme="minorEastAsia"/>
        </w:rPr>
      </w:pPr>
      <w:r w:rsidRPr="00311C84">
        <w:rPr>
          <w:rFonts w:asciiTheme="minorEastAsia" w:eastAsiaTheme="minorEastAsia" w:hAnsiTheme="minorEastAsia" w:hint="eastAsia"/>
        </w:rPr>
        <w:t xml:space="preserve">　なお、指定の上は、</w:t>
      </w:r>
      <w:r w:rsidR="0080424C" w:rsidRPr="00311C84">
        <w:rPr>
          <w:rFonts w:asciiTheme="minorEastAsia" w:eastAsiaTheme="minorEastAsia" w:hAnsiTheme="minorEastAsia" w:hint="eastAsia"/>
        </w:rPr>
        <w:t>栃木県</w:t>
      </w:r>
      <w:r w:rsidRPr="00311C84">
        <w:rPr>
          <w:rFonts w:asciiTheme="minorEastAsia" w:eastAsiaTheme="minorEastAsia" w:hAnsiTheme="minorEastAsia" w:hint="eastAsia"/>
        </w:rPr>
        <w:t>肝がん・重度肝硬変治療研究促進事業実施</w:t>
      </w:r>
      <w:r w:rsidR="0080424C" w:rsidRPr="00311C84">
        <w:rPr>
          <w:rFonts w:asciiTheme="minorEastAsia" w:eastAsiaTheme="minorEastAsia" w:hAnsiTheme="minorEastAsia" w:hint="eastAsia"/>
        </w:rPr>
        <w:t>要領</w:t>
      </w:r>
      <w:r w:rsidRPr="00311C84">
        <w:rPr>
          <w:rFonts w:asciiTheme="minorEastAsia" w:eastAsiaTheme="minorEastAsia" w:hAnsiTheme="minorEastAsia" w:hint="eastAsia"/>
        </w:rPr>
        <w:t>の定めるところに従って、医療を担当します。</w:t>
      </w:r>
    </w:p>
    <w:p w14:paraId="00E806EF" w14:textId="77777777" w:rsidR="003F42DA" w:rsidRPr="00311C84" w:rsidRDefault="003F42DA" w:rsidP="003F42DA">
      <w:pPr>
        <w:pStyle w:val="a7"/>
        <w:rPr>
          <w:rFonts w:asciiTheme="minorEastAsia" w:eastAsiaTheme="minorEastAsia" w:hAnsiTheme="minorEastAsia"/>
        </w:rPr>
      </w:pPr>
      <w:r w:rsidRPr="00311C84">
        <w:rPr>
          <w:rFonts w:asciiTheme="minorEastAsia" w:eastAsiaTheme="minorEastAsia" w:hAnsiTheme="minorEastAsia" w:hint="eastAsia"/>
        </w:rPr>
        <w:t>記</w:t>
      </w:r>
    </w:p>
    <w:p w14:paraId="605EB3B9" w14:textId="77777777" w:rsidR="004A613C" w:rsidRPr="00311C84" w:rsidRDefault="004A613C" w:rsidP="008A33DE">
      <w:pPr>
        <w:spacing w:line="240" w:lineRule="exact"/>
      </w:pP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E822CA" w:rsidRPr="00311C84" w14:paraId="35807889" w14:textId="77777777" w:rsidTr="00F82BCD">
        <w:trPr>
          <w:trHeight w:val="587"/>
        </w:trPr>
        <w:tc>
          <w:tcPr>
            <w:tcW w:w="675" w:type="dxa"/>
            <w:vMerge w:val="restart"/>
            <w:vAlign w:val="center"/>
          </w:tcPr>
          <w:p w14:paraId="2C21A331" w14:textId="77777777" w:rsidR="00E822CA" w:rsidRPr="00311C84" w:rsidRDefault="00E822CA">
            <w:pPr>
              <w:jc w:val="center"/>
              <w:rPr>
                <w:rFonts w:asciiTheme="minorEastAsia" w:eastAsiaTheme="minorEastAsia" w:hAnsiTheme="minorEastAsia"/>
              </w:rPr>
            </w:pPr>
            <w:r w:rsidRPr="00311C84">
              <w:rPr>
                <w:rFonts w:asciiTheme="minorEastAsia" w:eastAsiaTheme="minorEastAsia" w:hAnsiTheme="minorEastAsia" w:hint="eastAsia"/>
              </w:rPr>
              <w:t>医療機関</w:t>
            </w:r>
          </w:p>
        </w:tc>
        <w:tc>
          <w:tcPr>
            <w:tcW w:w="1701" w:type="dxa"/>
            <w:vAlign w:val="center"/>
          </w:tcPr>
          <w:p w14:paraId="217E4BB8" w14:textId="77777777" w:rsidR="00E822CA" w:rsidRPr="00311C84" w:rsidRDefault="00E822CA" w:rsidP="00E822CA">
            <w:pPr>
              <w:jc w:val="center"/>
              <w:rPr>
                <w:rFonts w:asciiTheme="minorEastAsia" w:eastAsiaTheme="minorEastAsia" w:hAnsiTheme="minorEastAsia"/>
              </w:rPr>
            </w:pPr>
            <w:r w:rsidRPr="00311C84">
              <w:rPr>
                <w:rFonts w:asciiTheme="minorEastAsia" w:eastAsiaTheme="minorEastAsia" w:hAnsiTheme="minorEastAsia" w:hint="eastAsia"/>
              </w:rPr>
              <w:t>名　称</w:t>
            </w:r>
          </w:p>
        </w:tc>
        <w:tc>
          <w:tcPr>
            <w:tcW w:w="6975" w:type="dxa"/>
            <w:gridSpan w:val="7"/>
          </w:tcPr>
          <w:p w14:paraId="052B9F2C" w14:textId="77777777" w:rsidR="00E822CA" w:rsidRPr="00311C84" w:rsidRDefault="00E822CA" w:rsidP="003F42DA">
            <w:pPr>
              <w:rPr>
                <w:rFonts w:asciiTheme="minorEastAsia" w:eastAsiaTheme="minorEastAsia" w:hAnsiTheme="minorEastAsia"/>
              </w:rPr>
            </w:pPr>
          </w:p>
          <w:p w14:paraId="75861FD7" w14:textId="77777777" w:rsidR="00E822CA" w:rsidRPr="00311C84" w:rsidRDefault="00E822CA" w:rsidP="00F659BC">
            <w:pPr>
              <w:ind w:firstLineChars="1300" w:firstLine="2730"/>
              <w:rPr>
                <w:rFonts w:asciiTheme="minorEastAsia" w:eastAsiaTheme="minorEastAsia" w:hAnsiTheme="minorEastAsia"/>
              </w:rPr>
            </w:pPr>
            <w:r w:rsidRPr="00311C84">
              <w:rPr>
                <w:rFonts w:asciiTheme="minorEastAsia" w:eastAsiaTheme="minorEastAsia" w:hAnsiTheme="minorEastAsia" w:hint="eastAsia"/>
                <w:color w:val="000000" w:themeColor="text1"/>
                <w:sz w:val="21"/>
              </w:rPr>
              <w:t>電話（　　　　　　　　　　　　）</w:t>
            </w:r>
          </w:p>
        </w:tc>
      </w:tr>
      <w:tr w:rsidR="00E822CA" w:rsidRPr="00311C84" w14:paraId="0A8F42F3" w14:textId="77777777" w:rsidTr="008A33DE">
        <w:trPr>
          <w:trHeight w:val="463"/>
        </w:trPr>
        <w:tc>
          <w:tcPr>
            <w:tcW w:w="675" w:type="dxa"/>
            <w:vMerge/>
          </w:tcPr>
          <w:p w14:paraId="1C9CFC4F" w14:textId="77777777" w:rsidR="00E822CA" w:rsidRPr="00311C84" w:rsidRDefault="00E822CA" w:rsidP="003F42DA">
            <w:pPr>
              <w:rPr>
                <w:rFonts w:asciiTheme="minorEastAsia" w:eastAsiaTheme="minorEastAsia" w:hAnsiTheme="minorEastAsia"/>
              </w:rPr>
            </w:pPr>
          </w:p>
        </w:tc>
        <w:tc>
          <w:tcPr>
            <w:tcW w:w="1701" w:type="dxa"/>
            <w:vAlign w:val="center"/>
          </w:tcPr>
          <w:p w14:paraId="4D8822B0" w14:textId="77777777" w:rsidR="00E822CA" w:rsidRPr="00311C84" w:rsidRDefault="00E822CA">
            <w:pPr>
              <w:jc w:val="center"/>
              <w:rPr>
                <w:rFonts w:asciiTheme="minorEastAsia" w:eastAsiaTheme="minorEastAsia" w:hAnsiTheme="minorEastAsia"/>
              </w:rPr>
            </w:pPr>
            <w:r w:rsidRPr="00311C84">
              <w:rPr>
                <w:rFonts w:asciiTheme="minorEastAsia" w:eastAsiaTheme="minorEastAsia" w:hAnsiTheme="minorEastAsia" w:hint="eastAsia"/>
              </w:rPr>
              <w:t>種　類</w:t>
            </w:r>
          </w:p>
        </w:tc>
        <w:tc>
          <w:tcPr>
            <w:tcW w:w="6975" w:type="dxa"/>
            <w:gridSpan w:val="7"/>
            <w:vAlign w:val="center"/>
          </w:tcPr>
          <w:p w14:paraId="7AA7986B" w14:textId="77777777" w:rsidR="00E822CA" w:rsidRPr="00311C84" w:rsidRDefault="00E822CA" w:rsidP="005B2F50">
            <w:pPr>
              <w:jc w:val="center"/>
              <w:rPr>
                <w:rFonts w:asciiTheme="minorEastAsia" w:eastAsiaTheme="minorEastAsia" w:hAnsiTheme="minorEastAsia"/>
              </w:rPr>
            </w:pPr>
            <w:r w:rsidRPr="00311C84">
              <w:rPr>
                <w:rFonts w:asciiTheme="minorEastAsia" w:eastAsiaTheme="minorEastAsia" w:hAnsiTheme="minorEastAsia" w:hint="eastAsia"/>
              </w:rPr>
              <w:t>病　院　　・　　診療所</w:t>
            </w:r>
            <w:r w:rsidR="00E34D31" w:rsidRPr="00311C84">
              <w:rPr>
                <w:rFonts w:asciiTheme="minorEastAsia" w:eastAsiaTheme="minorEastAsia" w:hAnsiTheme="minorEastAsia" w:hint="eastAsia"/>
              </w:rPr>
              <w:t>（</w:t>
            </w:r>
            <w:r w:rsidR="00E34D31" w:rsidRPr="00311C84">
              <w:rPr>
                <w:rFonts w:asciiTheme="minorEastAsia" w:eastAsiaTheme="minorEastAsia" w:hAnsiTheme="minorEastAsia"/>
              </w:rPr>
              <w:t>有床</w:t>
            </w:r>
            <w:r w:rsidR="00E34D31" w:rsidRPr="00311C84">
              <w:rPr>
                <w:rFonts w:asciiTheme="minorEastAsia" w:eastAsiaTheme="minorEastAsia" w:hAnsiTheme="minorEastAsia" w:hint="eastAsia"/>
              </w:rPr>
              <w:t>）</w:t>
            </w:r>
          </w:p>
        </w:tc>
      </w:tr>
      <w:tr w:rsidR="00E822CA" w:rsidRPr="00311C84" w14:paraId="7C0C1C6E" w14:textId="77777777" w:rsidTr="008A33DE">
        <w:trPr>
          <w:trHeight w:val="568"/>
        </w:trPr>
        <w:tc>
          <w:tcPr>
            <w:tcW w:w="675" w:type="dxa"/>
            <w:vMerge/>
          </w:tcPr>
          <w:p w14:paraId="35082458" w14:textId="77777777" w:rsidR="00E822CA" w:rsidRPr="00311C84" w:rsidRDefault="00E822CA" w:rsidP="003F42DA">
            <w:pPr>
              <w:rPr>
                <w:rFonts w:asciiTheme="minorEastAsia" w:eastAsiaTheme="minorEastAsia" w:hAnsiTheme="minorEastAsia"/>
              </w:rPr>
            </w:pPr>
          </w:p>
        </w:tc>
        <w:tc>
          <w:tcPr>
            <w:tcW w:w="1701" w:type="dxa"/>
            <w:vAlign w:val="center"/>
          </w:tcPr>
          <w:p w14:paraId="14670310" w14:textId="77777777" w:rsidR="00E822CA" w:rsidRPr="00311C84" w:rsidRDefault="00E822CA">
            <w:pPr>
              <w:jc w:val="center"/>
              <w:rPr>
                <w:rFonts w:asciiTheme="minorEastAsia" w:eastAsiaTheme="minorEastAsia" w:hAnsiTheme="minorEastAsia"/>
              </w:rPr>
            </w:pPr>
            <w:r w:rsidRPr="00311C84">
              <w:rPr>
                <w:rFonts w:asciiTheme="minorEastAsia" w:eastAsiaTheme="minorEastAsia" w:hAnsiTheme="minorEastAsia" w:hint="eastAsia"/>
              </w:rPr>
              <w:t>所在地</w:t>
            </w:r>
          </w:p>
        </w:tc>
        <w:tc>
          <w:tcPr>
            <w:tcW w:w="6975" w:type="dxa"/>
            <w:gridSpan w:val="7"/>
          </w:tcPr>
          <w:p w14:paraId="4EED2E0A" w14:textId="77777777" w:rsidR="00E822CA" w:rsidRPr="00311C84" w:rsidRDefault="007F19F9" w:rsidP="003F42DA">
            <w:pPr>
              <w:rPr>
                <w:rFonts w:asciiTheme="minorEastAsia" w:eastAsiaTheme="minorEastAsia" w:hAnsiTheme="minorEastAsia"/>
              </w:rPr>
            </w:pPr>
            <w:r w:rsidRPr="00311C84">
              <w:rPr>
                <w:rFonts w:asciiTheme="minorEastAsia" w:eastAsiaTheme="minorEastAsia" w:hAnsiTheme="minorEastAsia" w:hint="eastAsia"/>
              </w:rPr>
              <w:t>〒</w:t>
            </w:r>
          </w:p>
        </w:tc>
      </w:tr>
      <w:tr w:rsidR="005914B7" w:rsidRPr="00311C84" w14:paraId="403D3740" w14:textId="77777777" w:rsidTr="00F82BCD">
        <w:trPr>
          <w:trHeight w:val="499"/>
        </w:trPr>
        <w:tc>
          <w:tcPr>
            <w:tcW w:w="675" w:type="dxa"/>
            <w:vMerge/>
          </w:tcPr>
          <w:p w14:paraId="77ABB041" w14:textId="77777777" w:rsidR="005914B7" w:rsidRPr="00311C84" w:rsidRDefault="005914B7" w:rsidP="003F42DA">
            <w:pPr>
              <w:rPr>
                <w:rFonts w:asciiTheme="minorEastAsia" w:eastAsiaTheme="minorEastAsia" w:hAnsiTheme="minorEastAsia"/>
              </w:rPr>
            </w:pPr>
          </w:p>
        </w:tc>
        <w:tc>
          <w:tcPr>
            <w:tcW w:w="1701" w:type="dxa"/>
            <w:vAlign w:val="center"/>
          </w:tcPr>
          <w:p w14:paraId="1095970A" w14:textId="77777777" w:rsidR="005914B7" w:rsidRPr="00311C84" w:rsidRDefault="005914B7">
            <w:pPr>
              <w:jc w:val="center"/>
              <w:rPr>
                <w:rFonts w:asciiTheme="minorEastAsia" w:eastAsiaTheme="minorEastAsia" w:hAnsiTheme="minorEastAsia"/>
              </w:rPr>
            </w:pPr>
            <w:r w:rsidRPr="00311C84">
              <w:rPr>
                <w:rFonts w:asciiTheme="minorEastAsia" w:eastAsiaTheme="minorEastAsia" w:hAnsiTheme="minorEastAsia" w:hint="eastAsia"/>
                <w:sz w:val="21"/>
              </w:rPr>
              <w:t>医療機関コード</w:t>
            </w:r>
          </w:p>
        </w:tc>
        <w:tc>
          <w:tcPr>
            <w:tcW w:w="955" w:type="dxa"/>
          </w:tcPr>
          <w:p w14:paraId="55D023FD" w14:textId="77777777" w:rsidR="005914B7" w:rsidRPr="00311C84" w:rsidRDefault="005914B7" w:rsidP="003F42DA">
            <w:pPr>
              <w:rPr>
                <w:rFonts w:asciiTheme="minorEastAsia" w:eastAsiaTheme="minorEastAsia" w:hAnsiTheme="minorEastAsia"/>
              </w:rPr>
            </w:pPr>
          </w:p>
        </w:tc>
        <w:tc>
          <w:tcPr>
            <w:tcW w:w="956" w:type="dxa"/>
          </w:tcPr>
          <w:p w14:paraId="2D017415" w14:textId="77777777" w:rsidR="005914B7" w:rsidRPr="00311C84" w:rsidRDefault="005914B7" w:rsidP="003F42DA">
            <w:pPr>
              <w:rPr>
                <w:rFonts w:asciiTheme="minorEastAsia" w:eastAsiaTheme="minorEastAsia" w:hAnsiTheme="minorEastAsia"/>
              </w:rPr>
            </w:pPr>
          </w:p>
        </w:tc>
        <w:tc>
          <w:tcPr>
            <w:tcW w:w="956" w:type="dxa"/>
          </w:tcPr>
          <w:p w14:paraId="2BCF14EF" w14:textId="77777777" w:rsidR="005914B7" w:rsidRPr="00311C84" w:rsidRDefault="005914B7" w:rsidP="003F42DA">
            <w:pPr>
              <w:rPr>
                <w:rFonts w:asciiTheme="minorEastAsia" w:eastAsiaTheme="minorEastAsia" w:hAnsiTheme="minorEastAsia"/>
              </w:rPr>
            </w:pPr>
          </w:p>
        </w:tc>
        <w:tc>
          <w:tcPr>
            <w:tcW w:w="956" w:type="dxa"/>
          </w:tcPr>
          <w:p w14:paraId="4262DD5B" w14:textId="77777777" w:rsidR="005914B7" w:rsidRPr="00311C84" w:rsidRDefault="005914B7" w:rsidP="003F42DA">
            <w:pPr>
              <w:rPr>
                <w:rFonts w:asciiTheme="minorEastAsia" w:eastAsiaTheme="minorEastAsia" w:hAnsiTheme="minorEastAsia"/>
              </w:rPr>
            </w:pPr>
          </w:p>
        </w:tc>
        <w:tc>
          <w:tcPr>
            <w:tcW w:w="956" w:type="dxa"/>
          </w:tcPr>
          <w:p w14:paraId="65D2BF4D" w14:textId="77777777" w:rsidR="005914B7" w:rsidRPr="00311C84" w:rsidRDefault="005914B7" w:rsidP="003F42DA">
            <w:pPr>
              <w:rPr>
                <w:rFonts w:asciiTheme="minorEastAsia" w:eastAsiaTheme="minorEastAsia" w:hAnsiTheme="minorEastAsia"/>
              </w:rPr>
            </w:pPr>
          </w:p>
        </w:tc>
        <w:tc>
          <w:tcPr>
            <w:tcW w:w="956" w:type="dxa"/>
          </w:tcPr>
          <w:p w14:paraId="6101E59B" w14:textId="77777777" w:rsidR="005914B7" w:rsidRPr="00311C84" w:rsidRDefault="005914B7" w:rsidP="003F42DA">
            <w:pPr>
              <w:rPr>
                <w:rFonts w:asciiTheme="minorEastAsia" w:eastAsiaTheme="minorEastAsia" w:hAnsiTheme="minorEastAsia"/>
              </w:rPr>
            </w:pPr>
          </w:p>
        </w:tc>
        <w:tc>
          <w:tcPr>
            <w:tcW w:w="1240" w:type="dxa"/>
          </w:tcPr>
          <w:p w14:paraId="20D25615" w14:textId="77777777" w:rsidR="005914B7" w:rsidRPr="00311C84" w:rsidRDefault="005914B7" w:rsidP="003F42DA">
            <w:pPr>
              <w:rPr>
                <w:rFonts w:asciiTheme="minorEastAsia" w:eastAsiaTheme="minorEastAsia" w:hAnsiTheme="minorEastAsia"/>
              </w:rPr>
            </w:pPr>
          </w:p>
        </w:tc>
      </w:tr>
      <w:tr w:rsidR="003F42DA" w:rsidRPr="00311C84" w14:paraId="278F2E1E" w14:textId="77777777" w:rsidTr="001A2D17">
        <w:trPr>
          <w:trHeight w:val="127"/>
        </w:trPr>
        <w:tc>
          <w:tcPr>
            <w:tcW w:w="2376" w:type="dxa"/>
            <w:gridSpan w:val="2"/>
          </w:tcPr>
          <w:p w14:paraId="077D6101" w14:textId="77777777" w:rsidR="003F42DA" w:rsidRPr="00311C84" w:rsidRDefault="003F42DA" w:rsidP="00EC718E">
            <w:pPr>
              <w:jc w:val="center"/>
              <w:rPr>
                <w:rFonts w:asciiTheme="minorEastAsia" w:eastAsiaTheme="minorEastAsia" w:hAnsiTheme="minorEastAsia"/>
              </w:rPr>
            </w:pPr>
            <w:r w:rsidRPr="00311C84">
              <w:rPr>
                <w:rFonts w:asciiTheme="minorEastAsia" w:eastAsiaTheme="minorEastAsia" w:hAnsiTheme="minorEastAsia" w:hint="eastAsia"/>
              </w:rPr>
              <w:t>開</w:t>
            </w:r>
            <w:r w:rsidR="00EC718E" w:rsidRPr="00311C84">
              <w:rPr>
                <w:rFonts w:asciiTheme="minorEastAsia" w:eastAsiaTheme="minorEastAsia" w:hAnsiTheme="minorEastAsia" w:hint="eastAsia"/>
              </w:rPr>
              <w:t xml:space="preserve"> </w:t>
            </w:r>
            <w:r w:rsidRPr="00311C84">
              <w:rPr>
                <w:rFonts w:asciiTheme="minorEastAsia" w:eastAsiaTheme="minorEastAsia" w:hAnsiTheme="minorEastAsia" w:hint="eastAsia"/>
              </w:rPr>
              <w:t>設</w:t>
            </w:r>
            <w:r w:rsidR="00EC718E" w:rsidRPr="00311C84">
              <w:rPr>
                <w:rFonts w:asciiTheme="minorEastAsia" w:eastAsiaTheme="minorEastAsia" w:hAnsiTheme="minorEastAsia" w:hint="eastAsia"/>
              </w:rPr>
              <w:t xml:space="preserve"> </w:t>
            </w:r>
            <w:r w:rsidRPr="00311C84">
              <w:rPr>
                <w:rFonts w:asciiTheme="minorEastAsia" w:eastAsiaTheme="minorEastAsia" w:hAnsiTheme="minorEastAsia" w:hint="eastAsia"/>
              </w:rPr>
              <w:t>年</w:t>
            </w:r>
            <w:r w:rsidR="00EC718E" w:rsidRPr="00311C84">
              <w:rPr>
                <w:rFonts w:asciiTheme="minorEastAsia" w:eastAsiaTheme="minorEastAsia" w:hAnsiTheme="minorEastAsia" w:hint="eastAsia"/>
              </w:rPr>
              <w:t xml:space="preserve"> </w:t>
            </w:r>
            <w:r w:rsidRPr="00311C84">
              <w:rPr>
                <w:rFonts w:asciiTheme="minorEastAsia" w:eastAsiaTheme="minorEastAsia" w:hAnsiTheme="minorEastAsia" w:hint="eastAsia"/>
              </w:rPr>
              <w:t>月</w:t>
            </w:r>
            <w:r w:rsidR="00EC718E" w:rsidRPr="00311C84">
              <w:rPr>
                <w:rFonts w:asciiTheme="minorEastAsia" w:eastAsiaTheme="minorEastAsia" w:hAnsiTheme="minorEastAsia" w:hint="eastAsia"/>
              </w:rPr>
              <w:t xml:space="preserve"> </w:t>
            </w:r>
            <w:r w:rsidRPr="00311C84">
              <w:rPr>
                <w:rFonts w:asciiTheme="minorEastAsia" w:eastAsiaTheme="minorEastAsia" w:hAnsiTheme="minorEastAsia" w:hint="eastAsia"/>
              </w:rPr>
              <w:t>日</w:t>
            </w:r>
          </w:p>
        </w:tc>
        <w:tc>
          <w:tcPr>
            <w:tcW w:w="6975" w:type="dxa"/>
            <w:gridSpan w:val="7"/>
          </w:tcPr>
          <w:p w14:paraId="6FFF132A" w14:textId="77777777" w:rsidR="003F42DA" w:rsidRPr="00311C84" w:rsidRDefault="00EC718E" w:rsidP="003F42DA">
            <w:pPr>
              <w:rPr>
                <w:rFonts w:asciiTheme="minorEastAsia" w:eastAsiaTheme="minorEastAsia" w:hAnsiTheme="minorEastAsia"/>
              </w:rPr>
            </w:pPr>
            <w:r w:rsidRPr="00311C84">
              <w:rPr>
                <w:rFonts w:asciiTheme="minorEastAsia" w:eastAsiaTheme="minorEastAsia" w:hAnsiTheme="minorEastAsia" w:hint="eastAsia"/>
              </w:rPr>
              <w:t xml:space="preserve">　　　　</w:t>
            </w:r>
            <w:r w:rsidR="00E822CA" w:rsidRPr="00311C84">
              <w:rPr>
                <w:rFonts w:asciiTheme="minorEastAsia" w:eastAsiaTheme="minorEastAsia" w:hAnsiTheme="minorEastAsia" w:hint="eastAsia"/>
              </w:rPr>
              <w:t xml:space="preserve">　　　</w:t>
            </w:r>
            <w:r w:rsidRPr="00311C84">
              <w:rPr>
                <w:rFonts w:asciiTheme="minorEastAsia" w:eastAsiaTheme="minorEastAsia" w:hAnsiTheme="minorEastAsia" w:hint="eastAsia"/>
              </w:rPr>
              <w:t xml:space="preserve">　年　　　月　　　日</w:t>
            </w:r>
          </w:p>
        </w:tc>
      </w:tr>
      <w:tr w:rsidR="007321EA" w:rsidRPr="00311C84" w14:paraId="26257FD6" w14:textId="77777777" w:rsidTr="001A2D17">
        <w:trPr>
          <w:trHeight w:val="578"/>
        </w:trPr>
        <w:tc>
          <w:tcPr>
            <w:tcW w:w="675" w:type="dxa"/>
            <w:vMerge w:val="restart"/>
          </w:tcPr>
          <w:p w14:paraId="3AE8F21E" w14:textId="77777777" w:rsidR="007321EA" w:rsidRPr="00311C84" w:rsidRDefault="007321EA" w:rsidP="00EC718E">
            <w:pPr>
              <w:jc w:val="center"/>
              <w:rPr>
                <w:rFonts w:asciiTheme="minorEastAsia" w:eastAsiaTheme="minorEastAsia" w:hAnsiTheme="minorEastAsia"/>
              </w:rPr>
            </w:pPr>
            <w:r w:rsidRPr="00311C84">
              <w:rPr>
                <w:rFonts w:asciiTheme="minorEastAsia" w:eastAsiaTheme="minorEastAsia" w:hAnsiTheme="minorEastAsia" w:hint="eastAsia"/>
              </w:rPr>
              <w:t>開設者</w:t>
            </w:r>
          </w:p>
        </w:tc>
        <w:tc>
          <w:tcPr>
            <w:tcW w:w="1701" w:type="dxa"/>
            <w:vAlign w:val="center"/>
          </w:tcPr>
          <w:p w14:paraId="159D2BBD" w14:textId="77777777" w:rsidR="007321EA" w:rsidRPr="00311C84" w:rsidRDefault="007321EA" w:rsidP="00F659BC">
            <w:pPr>
              <w:jc w:val="center"/>
              <w:rPr>
                <w:rFonts w:asciiTheme="minorEastAsia" w:eastAsiaTheme="minorEastAsia" w:hAnsiTheme="minorEastAsia"/>
              </w:rPr>
            </w:pPr>
            <w:r w:rsidRPr="00311C84">
              <w:rPr>
                <w:rFonts w:asciiTheme="minorEastAsia" w:eastAsiaTheme="minorEastAsia" w:hAnsiTheme="minorEastAsia" w:hint="eastAsia"/>
              </w:rPr>
              <w:t>住所</w:t>
            </w:r>
            <w:r w:rsidRPr="00311C84">
              <w:rPr>
                <w:rFonts w:asciiTheme="minorEastAsia" w:eastAsiaTheme="minorEastAsia" w:hAnsiTheme="minorEastAsia" w:hint="eastAsia"/>
                <w:sz w:val="18"/>
                <w:szCs w:val="18"/>
              </w:rPr>
              <w:t>（※１）</w:t>
            </w:r>
          </w:p>
        </w:tc>
        <w:tc>
          <w:tcPr>
            <w:tcW w:w="6975" w:type="dxa"/>
            <w:gridSpan w:val="7"/>
          </w:tcPr>
          <w:p w14:paraId="49A3A609" w14:textId="77777777" w:rsidR="007321EA" w:rsidRPr="00311C84" w:rsidRDefault="007321EA" w:rsidP="003F42DA">
            <w:pPr>
              <w:rPr>
                <w:rFonts w:asciiTheme="minorEastAsia" w:eastAsiaTheme="minorEastAsia" w:hAnsiTheme="minorEastAsia"/>
              </w:rPr>
            </w:pPr>
            <w:r w:rsidRPr="00311C84">
              <w:rPr>
                <w:rFonts w:asciiTheme="minorEastAsia" w:eastAsiaTheme="minorEastAsia" w:hAnsiTheme="minorEastAsia" w:hint="eastAsia"/>
              </w:rPr>
              <w:t>〒</w:t>
            </w:r>
          </w:p>
        </w:tc>
      </w:tr>
      <w:tr w:rsidR="007321EA" w:rsidRPr="00311C84" w14:paraId="3CB6AD49" w14:textId="77777777" w:rsidTr="003107FB">
        <w:trPr>
          <w:trHeight w:val="465"/>
        </w:trPr>
        <w:tc>
          <w:tcPr>
            <w:tcW w:w="675" w:type="dxa"/>
            <w:vMerge/>
          </w:tcPr>
          <w:p w14:paraId="07A6030C" w14:textId="77777777" w:rsidR="007321EA" w:rsidRPr="00311C84" w:rsidRDefault="007321EA" w:rsidP="00EC718E">
            <w:pPr>
              <w:jc w:val="center"/>
              <w:rPr>
                <w:rFonts w:asciiTheme="minorEastAsia" w:eastAsiaTheme="minorEastAsia" w:hAnsiTheme="minorEastAsia"/>
              </w:rPr>
            </w:pPr>
          </w:p>
        </w:tc>
        <w:tc>
          <w:tcPr>
            <w:tcW w:w="1701" w:type="dxa"/>
            <w:vAlign w:val="center"/>
          </w:tcPr>
          <w:p w14:paraId="06CF8FB9" w14:textId="77777777" w:rsidR="007321EA" w:rsidRPr="00311C84" w:rsidRDefault="007321EA" w:rsidP="00F659BC">
            <w:pPr>
              <w:jc w:val="center"/>
              <w:rPr>
                <w:rFonts w:asciiTheme="minorEastAsia" w:eastAsiaTheme="minorEastAsia" w:hAnsiTheme="minorEastAsia"/>
              </w:rPr>
            </w:pPr>
            <w:r w:rsidRPr="00311C84">
              <w:rPr>
                <w:rFonts w:asciiTheme="minorEastAsia" w:eastAsiaTheme="minorEastAsia" w:hAnsiTheme="minorEastAsia" w:hint="eastAsia"/>
              </w:rPr>
              <w:t>氏名</w:t>
            </w:r>
            <w:r w:rsidRPr="00311C84">
              <w:rPr>
                <w:rFonts w:asciiTheme="minorEastAsia" w:eastAsiaTheme="minorEastAsia" w:hAnsiTheme="minorEastAsia" w:hint="eastAsia"/>
                <w:sz w:val="18"/>
                <w:szCs w:val="18"/>
              </w:rPr>
              <w:t>（※２）</w:t>
            </w:r>
          </w:p>
        </w:tc>
        <w:tc>
          <w:tcPr>
            <w:tcW w:w="6975" w:type="dxa"/>
            <w:gridSpan w:val="7"/>
          </w:tcPr>
          <w:p w14:paraId="63C94DB3" w14:textId="77777777" w:rsidR="007321EA" w:rsidRPr="00311C84" w:rsidRDefault="007321EA" w:rsidP="003F42DA">
            <w:pPr>
              <w:rPr>
                <w:rFonts w:asciiTheme="minorEastAsia" w:eastAsiaTheme="minorEastAsia" w:hAnsiTheme="minorEastAsia"/>
              </w:rPr>
            </w:pPr>
          </w:p>
        </w:tc>
      </w:tr>
      <w:tr w:rsidR="003F42DA" w:rsidRPr="00311C84" w14:paraId="39215479" w14:textId="77777777" w:rsidTr="001A2D17">
        <w:trPr>
          <w:trHeight w:val="578"/>
        </w:trPr>
        <w:tc>
          <w:tcPr>
            <w:tcW w:w="675" w:type="dxa"/>
            <w:vMerge w:val="restart"/>
          </w:tcPr>
          <w:p w14:paraId="47229A84" w14:textId="77777777" w:rsidR="003F42DA" w:rsidRPr="00311C84" w:rsidRDefault="007321EA" w:rsidP="00EC718E">
            <w:pPr>
              <w:jc w:val="center"/>
              <w:rPr>
                <w:rFonts w:asciiTheme="minorEastAsia" w:eastAsiaTheme="minorEastAsia" w:hAnsiTheme="minorEastAsia"/>
                <w:sz w:val="21"/>
                <w:szCs w:val="21"/>
              </w:rPr>
            </w:pPr>
            <w:r w:rsidRPr="00311C84">
              <w:rPr>
                <w:rFonts w:asciiTheme="minorEastAsia" w:eastAsiaTheme="minorEastAsia" w:hAnsiTheme="minorEastAsia" w:hint="eastAsia"/>
                <w:sz w:val="21"/>
                <w:szCs w:val="21"/>
              </w:rPr>
              <w:t>指定申請区分</w:t>
            </w:r>
          </w:p>
        </w:tc>
        <w:tc>
          <w:tcPr>
            <w:tcW w:w="1701" w:type="dxa"/>
            <w:vAlign w:val="center"/>
          </w:tcPr>
          <w:p w14:paraId="158EA15B" w14:textId="77777777" w:rsidR="002D2F95" w:rsidRPr="00311C84" w:rsidRDefault="00E14A5D" w:rsidP="00E14A5D">
            <w:pPr>
              <w:rPr>
                <w:rFonts w:asciiTheme="minorEastAsia" w:eastAsiaTheme="minorEastAsia" w:hAnsiTheme="minorEastAsia"/>
                <w:sz w:val="21"/>
                <w:szCs w:val="21"/>
              </w:rPr>
            </w:pPr>
            <w:r w:rsidRPr="00311C84">
              <w:rPr>
                <w:rFonts w:asciiTheme="minorEastAsia" w:eastAsiaTheme="minorEastAsia" w:hAnsiTheme="minorEastAsia" w:hint="eastAsia"/>
                <w:sz w:val="21"/>
                <w:szCs w:val="21"/>
              </w:rPr>
              <w:t xml:space="preserve">①　</w:t>
            </w:r>
            <w:r w:rsidR="007321EA" w:rsidRPr="00311C84">
              <w:rPr>
                <w:rFonts w:asciiTheme="minorEastAsia" w:eastAsiaTheme="minorEastAsia" w:hAnsiTheme="minorEastAsia" w:hint="eastAsia"/>
                <w:sz w:val="21"/>
                <w:szCs w:val="21"/>
              </w:rPr>
              <w:t>入院及び外来</w:t>
            </w:r>
          </w:p>
        </w:tc>
        <w:tc>
          <w:tcPr>
            <w:tcW w:w="6975" w:type="dxa"/>
            <w:gridSpan w:val="7"/>
          </w:tcPr>
          <w:p w14:paraId="1BD0ED03" w14:textId="77777777" w:rsidR="003F42DA" w:rsidRPr="00311C84" w:rsidRDefault="00E14A5D" w:rsidP="003107FB">
            <w:pPr>
              <w:ind w:leftChars="-3" w:hangingChars="3" w:hanging="7"/>
              <w:rPr>
                <w:rFonts w:asciiTheme="minorEastAsia" w:eastAsiaTheme="minorEastAsia" w:hAnsiTheme="minorEastAsia"/>
                <w:sz w:val="21"/>
                <w:szCs w:val="21"/>
              </w:rPr>
            </w:pPr>
            <w:r w:rsidRPr="00311C84">
              <w:rPr>
                <w:rFonts w:asciiTheme="minorEastAsia" w:eastAsiaTheme="minorEastAsia" w:hAnsiTheme="minorEastAsia" w:hint="eastAsia"/>
                <w:szCs w:val="24"/>
              </w:rPr>
              <w:t xml:space="preserve">□　</w:t>
            </w:r>
            <w:r w:rsidR="00DC4669" w:rsidRPr="00311C84">
              <w:rPr>
                <w:rFonts w:asciiTheme="minorEastAsia" w:eastAsiaTheme="minorEastAsia" w:hAnsiTheme="minorEastAsia" w:hint="eastAsia"/>
                <w:sz w:val="21"/>
                <w:szCs w:val="21"/>
              </w:rPr>
              <w:t>要領第１２条第２項（１）に該当する医療機関である。</w:t>
            </w:r>
          </w:p>
        </w:tc>
      </w:tr>
      <w:tr w:rsidR="003F42DA" w:rsidRPr="00311C84" w14:paraId="30F74307" w14:textId="77777777" w:rsidTr="001A2D17">
        <w:trPr>
          <w:trHeight w:val="405"/>
        </w:trPr>
        <w:tc>
          <w:tcPr>
            <w:tcW w:w="675" w:type="dxa"/>
            <w:vMerge/>
          </w:tcPr>
          <w:p w14:paraId="4EB26B44" w14:textId="77777777" w:rsidR="003F42DA" w:rsidRPr="00311C84" w:rsidRDefault="003F42DA" w:rsidP="003F42DA">
            <w:pPr>
              <w:rPr>
                <w:rFonts w:asciiTheme="minorEastAsia" w:eastAsiaTheme="minorEastAsia" w:hAnsiTheme="minorEastAsia"/>
              </w:rPr>
            </w:pPr>
          </w:p>
        </w:tc>
        <w:tc>
          <w:tcPr>
            <w:tcW w:w="1701" w:type="dxa"/>
            <w:vAlign w:val="center"/>
          </w:tcPr>
          <w:p w14:paraId="2DC9EA38" w14:textId="77777777" w:rsidR="003F42DA" w:rsidRPr="00311C84" w:rsidRDefault="00E14A5D" w:rsidP="00E14A5D">
            <w:pPr>
              <w:rPr>
                <w:rFonts w:asciiTheme="minorEastAsia" w:eastAsiaTheme="minorEastAsia" w:hAnsiTheme="minorEastAsia"/>
                <w:sz w:val="21"/>
                <w:szCs w:val="21"/>
              </w:rPr>
            </w:pPr>
            <w:r w:rsidRPr="00311C84">
              <w:rPr>
                <w:rFonts w:asciiTheme="minorEastAsia" w:eastAsiaTheme="minorEastAsia" w:hAnsiTheme="minorEastAsia" w:hint="eastAsia"/>
                <w:sz w:val="21"/>
                <w:szCs w:val="21"/>
              </w:rPr>
              <w:t xml:space="preserve">②　</w:t>
            </w:r>
            <w:r w:rsidR="007321EA" w:rsidRPr="00311C84">
              <w:rPr>
                <w:rFonts w:asciiTheme="minorEastAsia" w:eastAsiaTheme="minorEastAsia" w:hAnsiTheme="minorEastAsia" w:hint="eastAsia"/>
                <w:sz w:val="21"/>
                <w:szCs w:val="21"/>
              </w:rPr>
              <w:t>外来のみ</w:t>
            </w:r>
          </w:p>
        </w:tc>
        <w:tc>
          <w:tcPr>
            <w:tcW w:w="6975" w:type="dxa"/>
            <w:gridSpan w:val="7"/>
          </w:tcPr>
          <w:p w14:paraId="362B2A01" w14:textId="77777777" w:rsidR="003F42DA" w:rsidRPr="00311C84" w:rsidRDefault="00E14A5D" w:rsidP="003107FB">
            <w:pPr>
              <w:ind w:leftChars="-3" w:hangingChars="3" w:hanging="7"/>
              <w:rPr>
                <w:rFonts w:asciiTheme="minorEastAsia" w:eastAsiaTheme="minorEastAsia" w:hAnsiTheme="minorEastAsia"/>
                <w:sz w:val="21"/>
                <w:szCs w:val="21"/>
              </w:rPr>
            </w:pPr>
            <w:r w:rsidRPr="00311C84">
              <w:rPr>
                <w:rFonts w:asciiTheme="minorEastAsia" w:eastAsiaTheme="minorEastAsia" w:hAnsiTheme="minorEastAsia" w:hint="eastAsia"/>
                <w:szCs w:val="24"/>
              </w:rPr>
              <w:t xml:space="preserve">□　</w:t>
            </w:r>
            <w:r w:rsidR="00DC4669" w:rsidRPr="00311C84">
              <w:rPr>
                <w:rFonts w:asciiTheme="minorEastAsia" w:eastAsiaTheme="minorEastAsia" w:hAnsiTheme="minorEastAsia" w:hint="eastAsia"/>
                <w:sz w:val="21"/>
                <w:szCs w:val="21"/>
              </w:rPr>
              <w:t>要領第１２条第２項（２）に該当する医療機関である。</w:t>
            </w:r>
          </w:p>
        </w:tc>
      </w:tr>
      <w:tr w:rsidR="00DC4669" w:rsidRPr="00311C84" w14:paraId="569F6607" w14:textId="77777777" w:rsidTr="00DC4669">
        <w:trPr>
          <w:trHeight w:val="858"/>
        </w:trPr>
        <w:tc>
          <w:tcPr>
            <w:tcW w:w="2376" w:type="dxa"/>
            <w:gridSpan w:val="2"/>
          </w:tcPr>
          <w:p w14:paraId="18D33525" w14:textId="77777777" w:rsidR="00DC4669" w:rsidRPr="00311C84" w:rsidRDefault="00DC4669" w:rsidP="00DC4669">
            <w:pPr>
              <w:spacing w:line="280" w:lineRule="exact"/>
              <w:rPr>
                <w:rFonts w:asciiTheme="minorEastAsia" w:eastAsiaTheme="minorEastAsia" w:hAnsiTheme="minorEastAsia"/>
                <w:color w:val="000000" w:themeColor="text1"/>
                <w:sz w:val="20"/>
                <w:szCs w:val="20"/>
              </w:rPr>
            </w:pPr>
            <w:r w:rsidRPr="00311C84">
              <w:rPr>
                <w:rFonts w:asciiTheme="minorEastAsia" w:eastAsiaTheme="minorEastAsia" w:hAnsiTheme="minorEastAsia" w:hint="eastAsia"/>
                <w:color w:val="000000" w:themeColor="text1"/>
                <w:sz w:val="20"/>
                <w:szCs w:val="20"/>
              </w:rPr>
              <w:t>指定医療機関の役割</w:t>
            </w:r>
          </w:p>
        </w:tc>
        <w:tc>
          <w:tcPr>
            <w:tcW w:w="6975" w:type="dxa"/>
            <w:gridSpan w:val="7"/>
          </w:tcPr>
          <w:p w14:paraId="79AA787F" w14:textId="77777777" w:rsidR="00DC4669" w:rsidRPr="00311C84" w:rsidRDefault="0024446D" w:rsidP="0024446D">
            <w:pPr>
              <w:spacing w:line="280" w:lineRule="exact"/>
              <w:ind w:left="180" w:hangingChars="100" w:hanging="180"/>
              <w:rPr>
                <w:rFonts w:asciiTheme="minorEastAsia" w:eastAsiaTheme="minorEastAsia" w:hAnsiTheme="minorEastAsia"/>
                <w:color w:val="000000" w:themeColor="text1"/>
                <w:sz w:val="18"/>
                <w:szCs w:val="18"/>
              </w:rPr>
            </w:pPr>
            <w:r w:rsidRPr="00311C84">
              <w:rPr>
                <w:rFonts w:asciiTheme="minorEastAsia" w:eastAsiaTheme="minorEastAsia" w:hAnsiTheme="minorEastAsia" w:hint="eastAsia"/>
                <w:color w:val="000000" w:themeColor="text1"/>
                <w:sz w:val="18"/>
                <w:szCs w:val="18"/>
              </w:rPr>
              <w:t>①</w:t>
            </w:r>
            <w:r w:rsidR="00DC4669" w:rsidRPr="00311C84">
              <w:rPr>
                <w:rFonts w:asciiTheme="minorEastAsia" w:eastAsiaTheme="minorEastAsia" w:hAnsiTheme="minorEastAsia" w:hint="eastAsia"/>
                <w:color w:val="000000" w:themeColor="text1"/>
                <w:sz w:val="18"/>
                <w:szCs w:val="18"/>
              </w:rPr>
              <w:t xml:space="preserve">　肝がん・重度肝硬変患者がいる場合、本事業についての説明及び別紙様式第８－１号による肝がん・重度肝硬変治療研究促進事業医療記録票の交付を行うこと。</w:t>
            </w:r>
          </w:p>
          <w:p w14:paraId="1BDD98D9" w14:textId="77777777" w:rsidR="00DC4669" w:rsidRPr="00311C84" w:rsidRDefault="0024446D" w:rsidP="0024446D">
            <w:pPr>
              <w:spacing w:line="280" w:lineRule="exact"/>
              <w:ind w:left="180" w:hangingChars="100" w:hanging="180"/>
              <w:rPr>
                <w:rFonts w:asciiTheme="minorEastAsia" w:eastAsiaTheme="minorEastAsia" w:hAnsiTheme="minorEastAsia"/>
                <w:color w:val="000000" w:themeColor="text1"/>
                <w:sz w:val="18"/>
                <w:szCs w:val="18"/>
              </w:rPr>
            </w:pPr>
            <w:r w:rsidRPr="00311C84">
              <w:rPr>
                <w:rFonts w:asciiTheme="minorEastAsia" w:eastAsiaTheme="minorEastAsia" w:hAnsiTheme="minorEastAsia" w:hint="eastAsia"/>
                <w:color w:val="000000" w:themeColor="text1"/>
                <w:sz w:val="18"/>
                <w:szCs w:val="18"/>
              </w:rPr>
              <w:t>②</w:t>
            </w:r>
            <w:r w:rsidR="00E14A5D" w:rsidRPr="00311C84">
              <w:rPr>
                <w:rFonts w:asciiTheme="minorEastAsia" w:eastAsiaTheme="minorEastAsia" w:hAnsiTheme="minorEastAsia" w:hint="eastAsia"/>
                <w:color w:val="000000" w:themeColor="text1"/>
                <w:sz w:val="18"/>
                <w:szCs w:val="18"/>
              </w:rPr>
              <w:t xml:space="preserve">　</w:t>
            </w:r>
            <w:r w:rsidR="00DC4669" w:rsidRPr="00311C84">
              <w:rPr>
                <w:rFonts w:asciiTheme="minorEastAsia" w:eastAsiaTheme="minorEastAsia" w:hAnsiTheme="minorEastAsia" w:hint="eastAsia"/>
                <w:color w:val="000000" w:themeColor="text1"/>
                <w:sz w:val="18"/>
                <w:szCs w:val="18"/>
              </w:rPr>
              <w:t>別紙様式第８－１号による肝がん・重度肝硬変治療研究促進事業医療記録票の記載を行うこと。</w:t>
            </w:r>
          </w:p>
          <w:p w14:paraId="1F3D884A" w14:textId="77777777" w:rsidR="00DC4669" w:rsidRPr="00546357" w:rsidRDefault="00E14A5D" w:rsidP="00E14A5D">
            <w:pPr>
              <w:spacing w:line="280" w:lineRule="exact"/>
              <w:ind w:left="180" w:hangingChars="100" w:hanging="180"/>
              <w:rPr>
                <w:rFonts w:asciiTheme="minorEastAsia" w:eastAsiaTheme="minorEastAsia" w:hAnsiTheme="minorEastAsia"/>
                <w:color w:val="000000" w:themeColor="text1"/>
                <w:sz w:val="18"/>
                <w:szCs w:val="18"/>
              </w:rPr>
            </w:pPr>
            <w:r w:rsidRPr="00311C84">
              <w:rPr>
                <w:rFonts w:asciiTheme="minorEastAsia" w:eastAsiaTheme="minorEastAsia" w:hAnsiTheme="minorEastAsia" w:hint="eastAsia"/>
                <w:color w:val="000000" w:themeColor="text1"/>
                <w:sz w:val="18"/>
                <w:szCs w:val="18"/>
              </w:rPr>
              <w:t xml:space="preserve">③　</w:t>
            </w:r>
            <w:r w:rsidR="00DC4669" w:rsidRPr="00546357">
              <w:rPr>
                <w:rFonts w:asciiTheme="minorEastAsia" w:eastAsiaTheme="minorEastAsia" w:hAnsiTheme="minorEastAsia" w:hint="eastAsia"/>
                <w:color w:val="000000" w:themeColor="text1"/>
                <w:sz w:val="18"/>
                <w:szCs w:val="18"/>
              </w:rPr>
              <w:t>患者から依頼があった場合には、肝がん・重度肝硬変入院医療又は肝がん外来医療に従事している医師に臨床調査個人票等を作成させ、交付すること。</w:t>
            </w:r>
          </w:p>
          <w:p w14:paraId="16A22EFD" w14:textId="5D246F09" w:rsidR="00DC4669" w:rsidRPr="00546357" w:rsidRDefault="00E14A5D" w:rsidP="00E14A5D">
            <w:pPr>
              <w:spacing w:line="280" w:lineRule="exact"/>
              <w:ind w:left="180" w:hangingChars="100" w:hanging="180"/>
              <w:rPr>
                <w:rFonts w:asciiTheme="minorEastAsia" w:eastAsiaTheme="minorEastAsia" w:hAnsiTheme="minorEastAsia"/>
                <w:color w:val="000000" w:themeColor="text1"/>
                <w:sz w:val="18"/>
                <w:szCs w:val="18"/>
              </w:rPr>
            </w:pPr>
            <w:r w:rsidRPr="00546357">
              <w:rPr>
                <w:rFonts w:asciiTheme="minorEastAsia" w:eastAsiaTheme="minorEastAsia" w:hAnsiTheme="minorEastAsia" w:hint="eastAsia"/>
                <w:color w:val="000000" w:themeColor="text1"/>
                <w:sz w:val="18"/>
                <w:szCs w:val="18"/>
              </w:rPr>
              <w:t xml:space="preserve">④　</w:t>
            </w:r>
            <w:r w:rsidR="00DC4669" w:rsidRPr="00546357">
              <w:rPr>
                <w:rFonts w:asciiTheme="minorEastAsia" w:eastAsiaTheme="minorEastAsia" w:hAnsiTheme="minorEastAsia" w:hint="eastAsia"/>
                <w:color w:val="000000" w:themeColor="text1"/>
                <w:sz w:val="18"/>
                <w:szCs w:val="18"/>
              </w:rPr>
              <w:t>当該月以前の</w:t>
            </w:r>
            <w:del w:id="6" w:author="澤田　翔太" w:date="2024-03-29T16:49:00Z">
              <w:r w:rsidR="00DC4669" w:rsidRPr="00546357" w:rsidDel="00B06219">
                <w:rPr>
                  <w:rFonts w:asciiTheme="minorEastAsia" w:eastAsiaTheme="minorEastAsia" w:hAnsiTheme="minorEastAsia" w:hint="eastAsia"/>
                  <w:color w:val="000000" w:themeColor="text1"/>
                  <w:sz w:val="18"/>
                  <w:szCs w:val="18"/>
                </w:rPr>
                <w:delText>１２</w:delText>
              </w:r>
            </w:del>
            <w:ins w:id="7" w:author="澤田　翔太" w:date="2024-03-29T16:49:00Z">
              <w:r w:rsidR="00B06219" w:rsidRPr="00546357">
                <w:rPr>
                  <w:rFonts w:asciiTheme="minorEastAsia" w:eastAsiaTheme="minorEastAsia" w:hAnsiTheme="minorEastAsia" w:hint="eastAsia"/>
                  <w:color w:val="000000" w:themeColor="text1"/>
                  <w:sz w:val="18"/>
                  <w:szCs w:val="18"/>
                </w:rPr>
                <w:t>２４</w:t>
              </w:r>
            </w:ins>
            <w:r w:rsidR="00DC4669" w:rsidRPr="00546357">
              <w:rPr>
                <w:rFonts w:asciiTheme="minorEastAsia" w:eastAsiaTheme="minorEastAsia" w:hAnsiTheme="minorEastAsia" w:hint="eastAsia"/>
                <w:color w:val="000000" w:themeColor="text1"/>
                <w:sz w:val="18"/>
                <w:szCs w:val="18"/>
              </w:rPr>
              <w:t>月以内に要領第５条第１項の（１）から（３）までに掲げる医療を受けた月数が既に</w:t>
            </w:r>
            <w:del w:id="8" w:author="澤田　翔太" w:date="2024-03-29T16:49:00Z">
              <w:r w:rsidR="00DC4669" w:rsidRPr="00546357" w:rsidDel="00B06219">
                <w:rPr>
                  <w:rFonts w:asciiTheme="minorEastAsia" w:eastAsiaTheme="minorEastAsia" w:hAnsiTheme="minorEastAsia" w:hint="eastAsia"/>
                  <w:color w:val="000000" w:themeColor="text1"/>
                  <w:sz w:val="18"/>
                  <w:szCs w:val="18"/>
                </w:rPr>
                <w:delText>２</w:delText>
              </w:r>
            </w:del>
            <w:ins w:id="9" w:author="澤田　翔太" w:date="2024-03-29T16:49:00Z">
              <w:r w:rsidR="00B06219" w:rsidRPr="00546357">
                <w:rPr>
                  <w:rFonts w:asciiTheme="minorEastAsia" w:eastAsiaTheme="minorEastAsia" w:hAnsiTheme="minorEastAsia" w:hint="eastAsia"/>
                  <w:color w:val="000000" w:themeColor="text1"/>
                  <w:sz w:val="18"/>
                  <w:szCs w:val="18"/>
                </w:rPr>
                <w:t>１</w:t>
              </w:r>
            </w:ins>
            <w:r w:rsidR="00DC4669" w:rsidRPr="00546357">
              <w:rPr>
                <w:rFonts w:asciiTheme="minorEastAsia" w:eastAsiaTheme="minorEastAsia" w:hAnsiTheme="minorEastAsia" w:hint="eastAsia"/>
                <w:color w:val="000000" w:themeColor="text1"/>
                <w:sz w:val="18"/>
                <w:szCs w:val="18"/>
              </w:rPr>
              <w:t>月以上ある場合のものとして、本事業の対象となる高療該当肝がん・重度肝硬変</w:t>
            </w:r>
            <w:r w:rsidRPr="00546357">
              <w:rPr>
                <w:rFonts w:asciiTheme="minorEastAsia" w:eastAsiaTheme="minorEastAsia" w:hAnsiTheme="minorEastAsia" w:hint="eastAsia"/>
                <w:color w:val="000000" w:themeColor="text1"/>
                <w:sz w:val="18"/>
                <w:szCs w:val="18"/>
              </w:rPr>
              <w:t>入院関係医療</w:t>
            </w:r>
            <w:r w:rsidR="00012473" w:rsidRPr="00546357">
              <w:rPr>
                <w:rFonts w:asciiTheme="minorEastAsia" w:eastAsiaTheme="minorEastAsia" w:hAnsiTheme="minorEastAsia" w:hint="eastAsia"/>
                <w:color w:val="000000" w:themeColor="text1"/>
                <w:sz w:val="18"/>
                <w:szCs w:val="18"/>
              </w:rPr>
              <w:t>又は肝がん外来医療</w:t>
            </w:r>
            <w:r w:rsidRPr="00546357">
              <w:rPr>
                <w:rFonts w:asciiTheme="minorEastAsia" w:eastAsiaTheme="minorEastAsia" w:hAnsiTheme="minorEastAsia" w:hint="eastAsia"/>
                <w:color w:val="000000" w:themeColor="text1"/>
                <w:sz w:val="18"/>
                <w:szCs w:val="18"/>
              </w:rPr>
              <w:t>が行われた場合には、公費負担医療の請求医療機関として公費の請求を行うこと。</w:t>
            </w:r>
          </w:p>
          <w:p w14:paraId="66F16AE9" w14:textId="77777777" w:rsidR="00E14A5D" w:rsidRPr="00311C84" w:rsidRDefault="00E14A5D" w:rsidP="00E14A5D">
            <w:pPr>
              <w:spacing w:line="280" w:lineRule="exact"/>
              <w:ind w:left="180" w:hangingChars="100" w:hanging="180"/>
              <w:rPr>
                <w:rFonts w:asciiTheme="minorEastAsia" w:eastAsiaTheme="minorEastAsia" w:hAnsiTheme="minorEastAsia"/>
                <w:color w:val="000000" w:themeColor="text1"/>
                <w:sz w:val="20"/>
                <w:szCs w:val="20"/>
              </w:rPr>
            </w:pPr>
            <w:r w:rsidRPr="00311C84">
              <w:rPr>
                <w:rFonts w:asciiTheme="minorEastAsia" w:eastAsiaTheme="minorEastAsia" w:hAnsiTheme="minorEastAsia" w:hint="eastAsia"/>
                <w:color w:val="000000" w:themeColor="text1"/>
                <w:sz w:val="18"/>
                <w:szCs w:val="18"/>
              </w:rPr>
              <w:t>⑤　その他、助成の対象になり得る患者に対し本事業に関する周知を行うなど、指定医療機関として本事業に必要な対応を行うこと。</w:t>
            </w:r>
          </w:p>
        </w:tc>
      </w:tr>
    </w:tbl>
    <w:p w14:paraId="3C19FE46" w14:textId="77777777" w:rsidR="002D2F95" w:rsidRPr="00311C84" w:rsidRDefault="002D2F95">
      <w:pPr>
        <w:rPr>
          <w:rFonts w:asciiTheme="minorEastAsia" w:eastAsiaTheme="minorEastAsia" w:hAnsiTheme="minorEastAsia"/>
          <w:sz w:val="16"/>
          <w:szCs w:val="16"/>
        </w:rPr>
      </w:pPr>
      <w:r w:rsidRPr="00311C84">
        <w:rPr>
          <w:rFonts w:asciiTheme="minorEastAsia" w:eastAsiaTheme="minorEastAsia" w:hAnsiTheme="minorEastAsia" w:hint="eastAsia"/>
          <w:sz w:val="16"/>
          <w:szCs w:val="16"/>
        </w:rPr>
        <w:t xml:space="preserve">※１）開設者が法人の場合は、法人の主たる事務所の所在地 </w:t>
      </w:r>
      <w:r w:rsidR="005914B7" w:rsidRPr="00311C84">
        <w:rPr>
          <w:rFonts w:asciiTheme="minorEastAsia" w:eastAsiaTheme="minorEastAsia" w:hAnsiTheme="minorEastAsia" w:hint="eastAsia"/>
          <w:sz w:val="16"/>
          <w:szCs w:val="16"/>
        </w:rPr>
        <w:t xml:space="preserve">　</w:t>
      </w:r>
      <w:r w:rsidRPr="00311C84">
        <w:rPr>
          <w:rFonts w:asciiTheme="minorEastAsia" w:eastAsiaTheme="minorEastAsia" w:hAnsiTheme="minorEastAsia" w:hint="eastAsia"/>
          <w:sz w:val="16"/>
          <w:szCs w:val="16"/>
        </w:rPr>
        <w:t>※２）</w:t>
      </w:r>
      <w:r w:rsidR="00EC718E" w:rsidRPr="00311C84">
        <w:rPr>
          <w:rFonts w:asciiTheme="minorEastAsia" w:eastAsiaTheme="minorEastAsia" w:hAnsiTheme="minorEastAsia" w:hint="eastAsia"/>
          <w:sz w:val="16"/>
          <w:szCs w:val="16"/>
        </w:rPr>
        <w:t>開設者が法人の場合は、法人の名称及び代表者氏名</w:t>
      </w:r>
    </w:p>
    <w:sectPr w:rsidR="002D2F95" w:rsidRPr="00311C84" w:rsidSect="003107FB">
      <w:headerReference w:type="default" r:id="rId8"/>
      <w:pgSz w:w="11906" w:h="16838" w:code="9"/>
      <w:pgMar w:top="1134" w:right="1247" w:bottom="851" w:left="1247"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AB62" w14:textId="77777777" w:rsidR="001F388F" w:rsidRDefault="001F388F" w:rsidP="00B11BB1">
      <w:r>
        <w:separator/>
      </w:r>
    </w:p>
  </w:endnote>
  <w:endnote w:type="continuationSeparator" w:id="0">
    <w:p w14:paraId="6505F976" w14:textId="77777777" w:rsidR="001F388F" w:rsidRDefault="001F388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9434" w14:textId="77777777" w:rsidR="001F388F" w:rsidRDefault="001F388F" w:rsidP="00B11BB1">
      <w:r>
        <w:separator/>
      </w:r>
    </w:p>
  </w:footnote>
  <w:footnote w:type="continuationSeparator" w:id="0">
    <w:p w14:paraId="01BAEC49" w14:textId="77777777" w:rsidR="001F388F" w:rsidRDefault="001F388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C5BD"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DF4"/>
    <w:multiLevelType w:val="hybridMultilevel"/>
    <w:tmpl w:val="45C63A06"/>
    <w:lvl w:ilvl="0" w:tplc="89807B6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592276"/>
    <w:multiLevelType w:val="hybridMultilevel"/>
    <w:tmpl w:val="6F1E579A"/>
    <w:lvl w:ilvl="0" w:tplc="EFB6CB4C">
      <w:start w:val="1"/>
      <w:numFmt w:val="decimalEnclosedCircle"/>
      <w:lvlText w:val="%1"/>
      <w:lvlJc w:val="left"/>
      <w:pPr>
        <w:ind w:left="720" w:hanging="360"/>
      </w:pPr>
      <w:rPr>
        <w:rFonts w:hint="default"/>
      </w:rPr>
    </w:lvl>
    <w:lvl w:ilvl="1" w:tplc="3DE6029A">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D37002B"/>
    <w:multiLevelType w:val="hybridMultilevel"/>
    <w:tmpl w:val="36328B1E"/>
    <w:lvl w:ilvl="0" w:tplc="299E2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94790E"/>
    <w:multiLevelType w:val="hybridMultilevel"/>
    <w:tmpl w:val="8F58CBA8"/>
    <w:lvl w:ilvl="0" w:tplc="3DFC43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85E78AB"/>
    <w:multiLevelType w:val="hybridMultilevel"/>
    <w:tmpl w:val="010A221A"/>
    <w:lvl w:ilvl="0" w:tplc="FB7666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A597D7F"/>
    <w:multiLevelType w:val="hybridMultilevel"/>
    <w:tmpl w:val="3650FB14"/>
    <w:lvl w:ilvl="0" w:tplc="4E7EA41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58582596">
    <w:abstractNumId w:val="1"/>
  </w:num>
  <w:num w:numId="2" w16cid:durableId="650908864">
    <w:abstractNumId w:val="6"/>
  </w:num>
  <w:num w:numId="3" w16cid:durableId="1283726085">
    <w:abstractNumId w:val="4"/>
  </w:num>
  <w:num w:numId="4" w16cid:durableId="1666856898">
    <w:abstractNumId w:val="5"/>
  </w:num>
  <w:num w:numId="5" w16cid:durableId="1909412666">
    <w:abstractNumId w:val="2"/>
  </w:num>
  <w:num w:numId="6" w16cid:durableId="196702872">
    <w:abstractNumId w:val="3"/>
  </w:num>
  <w:num w:numId="7" w16cid:durableId="13064742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澤田　翔太">
    <w15:presenceInfo w15:providerId="AD" w15:userId="S::0250473@pref.tochigi.lg.jp::76b2bd0f-55a1-47b4-9145-d7448411c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04D1D"/>
    <w:rsid w:val="00012473"/>
    <w:rsid w:val="00051C21"/>
    <w:rsid w:val="00083E11"/>
    <w:rsid w:val="000A551B"/>
    <w:rsid w:val="000C53B4"/>
    <w:rsid w:val="000D6009"/>
    <w:rsid w:val="00123BF6"/>
    <w:rsid w:val="0012562A"/>
    <w:rsid w:val="0017371F"/>
    <w:rsid w:val="00193E11"/>
    <w:rsid w:val="001A2D17"/>
    <w:rsid w:val="001E1A3E"/>
    <w:rsid w:val="001F388F"/>
    <w:rsid w:val="0024446D"/>
    <w:rsid w:val="002A3120"/>
    <w:rsid w:val="002B5FD6"/>
    <w:rsid w:val="002C1B6D"/>
    <w:rsid w:val="002D2F95"/>
    <w:rsid w:val="003107FB"/>
    <w:rsid w:val="00311C84"/>
    <w:rsid w:val="003410CD"/>
    <w:rsid w:val="003552B2"/>
    <w:rsid w:val="0038217F"/>
    <w:rsid w:val="003920D2"/>
    <w:rsid w:val="00396A6F"/>
    <w:rsid w:val="003F42DA"/>
    <w:rsid w:val="003F4F42"/>
    <w:rsid w:val="00422239"/>
    <w:rsid w:val="00430E0B"/>
    <w:rsid w:val="00433B58"/>
    <w:rsid w:val="004430AE"/>
    <w:rsid w:val="004623AC"/>
    <w:rsid w:val="00487B07"/>
    <w:rsid w:val="004A5CD3"/>
    <w:rsid w:val="004A613C"/>
    <w:rsid w:val="004E0C0A"/>
    <w:rsid w:val="0054318B"/>
    <w:rsid w:val="00546357"/>
    <w:rsid w:val="00587EDF"/>
    <w:rsid w:val="005914B7"/>
    <w:rsid w:val="005B2F50"/>
    <w:rsid w:val="005E07AC"/>
    <w:rsid w:val="00662A8A"/>
    <w:rsid w:val="00666CA0"/>
    <w:rsid w:val="00670AD9"/>
    <w:rsid w:val="006A1069"/>
    <w:rsid w:val="007321EA"/>
    <w:rsid w:val="007A36A2"/>
    <w:rsid w:val="007C26B0"/>
    <w:rsid w:val="007F19F9"/>
    <w:rsid w:val="0080424C"/>
    <w:rsid w:val="00820389"/>
    <w:rsid w:val="00824B56"/>
    <w:rsid w:val="00897E78"/>
    <w:rsid w:val="008A0058"/>
    <w:rsid w:val="008A33DE"/>
    <w:rsid w:val="00907426"/>
    <w:rsid w:val="00944674"/>
    <w:rsid w:val="009618A4"/>
    <w:rsid w:val="009642D7"/>
    <w:rsid w:val="009C397C"/>
    <w:rsid w:val="00A317ED"/>
    <w:rsid w:val="00A6413E"/>
    <w:rsid w:val="00A7395B"/>
    <w:rsid w:val="00AE7ACC"/>
    <w:rsid w:val="00AF32F9"/>
    <w:rsid w:val="00B06219"/>
    <w:rsid w:val="00B11BB1"/>
    <w:rsid w:val="00B25226"/>
    <w:rsid w:val="00B965DF"/>
    <w:rsid w:val="00BB606C"/>
    <w:rsid w:val="00BB69D3"/>
    <w:rsid w:val="00C03F32"/>
    <w:rsid w:val="00C04EF9"/>
    <w:rsid w:val="00C87AC2"/>
    <w:rsid w:val="00CE6875"/>
    <w:rsid w:val="00D27B68"/>
    <w:rsid w:val="00D76971"/>
    <w:rsid w:val="00DC4669"/>
    <w:rsid w:val="00DD34DF"/>
    <w:rsid w:val="00E14A5D"/>
    <w:rsid w:val="00E34D31"/>
    <w:rsid w:val="00E822CA"/>
    <w:rsid w:val="00EC718E"/>
    <w:rsid w:val="00ED1F19"/>
    <w:rsid w:val="00EE5E91"/>
    <w:rsid w:val="00F659BC"/>
    <w:rsid w:val="00F74EA7"/>
    <w:rsid w:val="00F82BCD"/>
    <w:rsid w:val="00F8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953EC3"/>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 w:type="paragraph" w:styleId="af4">
    <w:name w:val="Revision"/>
    <w:hidden/>
    <w:uiPriority w:val="99"/>
    <w:semiHidden/>
    <w:rsid w:val="00B0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E92C4-4802-4CE0-A247-E56B982C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澤田　翔太</cp:lastModifiedBy>
  <cp:revision>14</cp:revision>
  <cp:lastPrinted>2024-04-03T01:41:00Z</cp:lastPrinted>
  <dcterms:created xsi:type="dcterms:W3CDTF">2018-09-26T00:23:00Z</dcterms:created>
  <dcterms:modified xsi:type="dcterms:W3CDTF">2024-04-03T01:42:00Z</dcterms:modified>
</cp:coreProperties>
</file>